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4670F" w14:textId="77777777" w:rsidR="00E64DB9" w:rsidRPr="00B21F93" w:rsidRDefault="00E64DB9" w:rsidP="00B21F93">
      <w:pPr>
        <w:widowControl w:val="0"/>
        <w:spacing w:after="0" w:line="276" w:lineRule="auto"/>
        <w:rPr>
          <w:rFonts w:ascii="Times New Roman" w:hAnsi="Times New Roman"/>
          <w:b/>
          <w:color w:val="000000"/>
          <w:sz w:val="28"/>
          <w:lang w:val="id-ID"/>
        </w:rPr>
      </w:pPr>
      <w:r w:rsidRPr="00B21F93">
        <w:rPr>
          <w:rFonts w:ascii="Times New Roman" w:hAnsi="Times New Roman"/>
          <w:b/>
          <w:color w:val="000000"/>
          <w:sz w:val="28"/>
          <w:lang w:val="id-ID"/>
        </w:rPr>
        <w:t xml:space="preserve">TEMPLATE </w:t>
      </w:r>
    </w:p>
    <w:p w14:paraId="08527C46" w14:textId="77777777" w:rsidR="00E64DB9" w:rsidRPr="00B21F93" w:rsidRDefault="00E64DB9" w:rsidP="00B21F93">
      <w:pPr>
        <w:widowControl w:val="0"/>
        <w:spacing w:after="0" w:line="276" w:lineRule="auto"/>
        <w:rPr>
          <w:rFonts w:ascii="Times New Roman" w:hAnsi="Times New Roman"/>
          <w:b/>
          <w:color w:val="000000"/>
          <w:lang w:val="id-ID"/>
        </w:rPr>
      </w:pPr>
      <w:r w:rsidRPr="00B21F93">
        <w:rPr>
          <w:rFonts w:ascii="Times New Roman" w:hAnsi="Times New Roman"/>
          <w:b/>
          <w:color w:val="000000"/>
          <w:lang w:val="id-ID"/>
        </w:rPr>
        <w:t>PHARMACEUTICAL SCIENCES AND RESEARCH</w:t>
      </w:r>
    </w:p>
    <w:p w14:paraId="5F764A64" w14:textId="77777777" w:rsidR="00E64DB9" w:rsidRDefault="00E64DB9" w:rsidP="00E64DB9">
      <w:pPr>
        <w:pStyle w:val="Authors"/>
        <w:framePr w:w="0" w:hSpace="0" w:vSpace="0" w:wrap="auto" w:vAnchor="margin" w:hAnchor="text" w:xAlign="left" w:yAlign="inline"/>
        <w:spacing w:after="0" w:line="276" w:lineRule="auto"/>
        <w:rPr>
          <w:sz w:val="24"/>
          <w:szCs w:val="24"/>
        </w:rPr>
      </w:pPr>
    </w:p>
    <w:p w14:paraId="7D45C68F" w14:textId="77777777" w:rsidR="00236BBA" w:rsidRDefault="00BD68FA" w:rsidP="00236BBA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7442C">
        <w:rPr>
          <w:rFonts w:ascii="Times New Roman" w:hAnsi="Times New Roman"/>
          <w:b/>
          <w:sz w:val="32"/>
          <w:szCs w:val="32"/>
          <w:lang w:val="id-ID"/>
        </w:rPr>
        <w:t>T</w:t>
      </w:r>
      <w:proofErr w:type="spellStart"/>
      <w:r w:rsidRPr="00B7442C">
        <w:rPr>
          <w:rFonts w:ascii="Times New Roman" w:hAnsi="Times New Roman"/>
          <w:b/>
          <w:sz w:val="32"/>
          <w:szCs w:val="32"/>
        </w:rPr>
        <w:t>itle</w:t>
      </w:r>
      <w:proofErr w:type="spellEnd"/>
      <w:r w:rsidRPr="00B7442C">
        <w:rPr>
          <w:rFonts w:ascii="Times New Roman" w:hAnsi="Times New Roman"/>
          <w:b/>
          <w:sz w:val="32"/>
          <w:szCs w:val="32"/>
        </w:rPr>
        <w:t xml:space="preserve"> of Article</w:t>
      </w:r>
      <w:r w:rsidR="00AD1C0F">
        <w:rPr>
          <w:rFonts w:ascii="Times New Roman" w:hAnsi="Times New Roman"/>
          <w:b/>
          <w:sz w:val="32"/>
          <w:szCs w:val="32"/>
        </w:rPr>
        <w:t xml:space="preserve"> (Maximum 20 Words)</w:t>
      </w:r>
    </w:p>
    <w:p w14:paraId="1EFD7694" w14:textId="77777777" w:rsidR="00E64DB9" w:rsidRPr="00E64DB9" w:rsidRDefault="00E64DB9" w:rsidP="00E64DB9">
      <w:pPr>
        <w:spacing w:after="0" w:line="276" w:lineRule="auto"/>
        <w:jc w:val="center"/>
        <w:rPr>
          <w:rFonts w:ascii="Times New Roman" w:hAnsi="Times New Roman"/>
          <w:sz w:val="20"/>
          <w:szCs w:val="20"/>
          <w:lang w:val="id-ID"/>
        </w:rPr>
      </w:pPr>
    </w:p>
    <w:p w14:paraId="7CBAC47C" w14:textId="77777777" w:rsidR="00E64DB9" w:rsidRPr="00186872" w:rsidRDefault="00E64DB9" w:rsidP="00E64DB9">
      <w:pPr>
        <w:widowControl w:val="0"/>
        <w:spacing w:after="0" w:line="360" w:lineRule="auto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>Abstract</w:t>
      </w:r>
    </w:p>
    <w:p w14:paraId="30286EE7" w14:textId="1A30FD28" w:rsidR="00E64DB9" w:rsidRPr="00186872" w:rsidRDefault="00E64DB9" w:rsidP="00E64DB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color w:val="000000"/>
          <w:sz w:val="24"/>
          <w:szCs w:val="24"/>
        </w:rPr>
        <w:t>Abstract should be prepared in English</w:t>
      </w:r>
      <w:r w:rsidR="00882F95" w:rsidRPr="00186872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="00882F95" w:rsidRPr="00186872">
        <w:rPr>
          <w:rFonts w:ascii="Times New Roman" w:hAnsi="Times New Roman"/>
          <w:color w:val="000000"/>
          <w:sz w:val="24"/>
          <w:szCs w:val="24"/>
        </w:rPr>
        <w:t>using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 Times New Roman, </w:t>
      </w:r>
      <w:r w:rsidR="00FE4AA4">
        <w:rPr>
          <w:rFonts w:ascii="Times New Roman" w:hAnsi="Times New Roman"/>
          <w:color w:val="000000"/>
          <w:sz w:val="24"/>
          <w:szCs w:val="24"/>
        </w:rPr>
        <w:t xml:space="preserve">12 </w:t>
      </w:r>
      <w:proofErr w:type="spellStart"/>
      <w:r w:rsidRPr="00186872">
        <w:rPr>
          <w:rFonts w:ascii="Times New Roman" w:hAnsi="Times New Roman"/>
          <w:color w:val="000000"/>
          <w:sz w:val="24"/>
          <w:szCs w:val="24"/>
        </w:rPr>
        <w:t>pt</w:t>
      </w:r>
      <w:proofErr w:type="spellEnd"/>
      <w:r w:rsidRPr="00186872">
        <w:rPr>
          <w:rFonts w:ascii="Times New Roman" w:hAnsi="Times New Roman"/>
          <w:color w:val="000000"/>
          <w:sz w:val="24"/>
          <w:szCs w:val="24"/>
        </w:rPr>
        <w:t xml:space="preserve">, single space, maximum </w:t>
      </w:r>
      <w:r w:rsidRPr="00461E64">
        <w:rPr>
          <w:rFonts w:ascii="Times New Roman" w:hAnsi="Times New Roman"/>
          <w:b/>
          <w:color w:val="000000"/>
          <w:sz w:val="24"/>
          <w:szCs w:val="24"/>
        </w:rPr>
        <w:t>2</w:t>
      </w:r>
      <w:r w:rsidR="00827536" w:rsidRPr="00461E64"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461E64">
        <w:rPr>
          <w:rFonts w:ascii="Times New Roman" w:hAnsi="Times New Roman"/>
          <w:b/>
          <w:color w:val="000000"/>
          <w:sz w:val="24"/>
          <w:szCs w:val="24"/>
        </w:rPr>
        <w:t>0 words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="004A641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 xml:space="preserve">Abstract should be concise and highlighting the importance of the research, which contains </w:t>
      </w:r>
      <w:r w:rsidRPr="00461E64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background, </w:t>
      </w:r>
      <w:r w:rsidR="004A641C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objective of the </w:t>
      </w:r>
      <w:r w:rsidRPr="00461E64">
        <w:rPr>
          <w:rFonts w:ascii="Times New Roman" w:hAnsi="Times New Roman"/>
          <w:b/>
          <w:color w:val="000000"/>
          <w:sz w:val="24"/>
          <w:szCs w:val="24"/>
          <w:lang w:val="id-ID"/>
        </w:rPr>
        <w:t>study, methods, main findings or results, and principal conclusion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="004A641C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 xml:space="preserve">Abstract must not contain </w:t>
      </w:r>
      <w:r w:rsidR="00827536" w:rsidRPr="00186872">
        <w:rPr>
          <w:rFonts w:ascii="Times New Roman" w:hAnsi="Times New Roman"/>
          <w:color w:val="000000"/>
          <w:sz w:val="24"/>
          <w:szCs w:val="24"/>
        </w:rPr>
        <w:t xml:space="preserve">any table, figure, 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citation or equation</w:t>
      </w:r>
      <w:r w:rsidR="004A641C">
        <w:rPr>
          <w:rFonts w:ascii="Times New Roman" w:hAnsi="Times New Roman"/>
          <w:color w:val="000000"/>
          <w:sz w:val="24"/>
          <w:szCs w:val="24"/>
          <w:lang w:val="id-ID"/>
        </w:rPr>
        <w:t>.</w:t>
      </w:r>
    </w:p>
    <w:p w14:paraId="1A335602" w14:textId="77777777" w:rsidR="00E64DB9" w:rsidRPr="00186872" w:rsidRDefault="00E64DB9" w:rsidP="00E64DB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3E774625" w14:textId="59D331E1" w:rsidR="00E64DB9" w:rsidRPr="00186872" w:rsidRDefault="00E64DB9" w:rsidP="00E64DB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86872">
        <w:rPr>
          <w:rFonts w:ascii="Times New Roman" w:hAnsi="Times New Roman"/>
          <w:i/>
          <w:color w:val="000000"/>
          <w:sz w:val="24"/>
          <w:szCs w:val="24"/>
          <w:lang w:val="id-ID"/>
        </w:rPr>
        <w:t xml:space="preserve">Keywords: </w:t>
      </w:r>
      <w:r w:rsidR="00FE4AA4">
        <w:rPr>
          <w:rFonts w:ascii="Times New Roman" w:hAnsi="Times New Roman"/>
          <w:i/>
          <w:color w:val="000000"/>
          <w:sz w:val="24"/>
          <w:szCs w:val="24"/>
        </w:rPr>
        <w:t>12</w:t>
      </w:r>
      <w:r w:rsidRPr="0018687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186872">
        <w:rPr>
          <w:rFonts w:ascii="Times New Roman" w:hAnsi="Times New Roman"/>
          <w:i/>
          <w:color w:val="000000"/>
          <w:sz w:val="24"/>
          <w:szCs w:val="24"/>
        </w:rPr>
        <w:t>pt</w:t>
      </w:r>
      <w:proofErr w:type="spellEnd"/>
      <w:r w:rsidRPr="00186872">
        <w:rPr>
          <w:rFonts w:ascii="Times New Roman" w:hAnsi="Times New Roman"/>
          <w:i/>
          <w:color w:val="000000"/>
          <w:sz w:val="24"/>
          <w:szCs w:val="24"/>
        </w:rPr>
        <w:t>, italics, maximum 5 words or short phrases</w:t>
      </w:r>
    </w:p>
    <w:p w14:paraId="00CAD4DC" w14:textId="77777777" w:rsidR="00E64DB9" w:rsidRPr="00186872" w:rsidRDefault="00E64DB9" w:rsidP="00E64DB9">
      <w:pPr>
        <w:widowControl w:val="0"/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054A01E" w14:textId="77777777" w:rsidR="00E64DB9" w:rsidRPr="00186872" w:rsidRDefault="00E64DB9" w:rsidP="00E64DB9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8CE3BC4" w14:textId="13CBB430" w:rsidR="000847D2" w:rsidRPr="00186872" w:rsidDel="00461E64" w:rsidRDefault="00E64DB9" w:rsidP="00E64DB9">
      <w:pPr>
        <w:widowControl w:val="0"/>
        <w:spacing w:after="0" w:line="360" w:lineRule="auto"/>
        <w:jc w:val="both"/>
        <w:rPr>
          <w:del w:id="0" w:author="Rani Sauriasari" w:date="2020-07-22T16:46:00Z"/>
          <w:rFonts w:ascii="Times New Roman" w:hAnsi="Times New Roman"/>
          <w:b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>INTRODUCTION</w:t>
      </w:r>
    </w:p>
    <w:p w14:paraId="08CC4B51" w14:textId="77777777" w:rsidR="00AD1C0F" w:rsidRPr="00186872" w:rsidRDefault="00AD1C0F" w:rsidP="00E64DB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3AD79742" w14:textId="39718023" w:rsidR="00E64DB9" w:rsidRPr="00461E64" w:rsidRDefault="00E64DB9">
      <w:pPr>
        <w:widowControl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Body text s</w:t>
      </w:r>
      <w:proofErr w:type="spellStart"/>
      <w:r w:rsidRPr="00186872">
        <w:rPr>
          <w:rFonts w:ascii="Times New Roman" w:hAnsi="Times New Roman"/>
          <w:color w:val="000000"/>
          <w:sz w:val="24"/>
          <w:szCs w:val="24"/>
        </w:rPr>
        <w:t>hould</w:t>
      </w:r>
      <w:proofErr w:type="spellEnd"/>
      <w:r w:rsidRPr="00186872">
        <w:rPr>
          <w:rFonts w:ascii="Times New Roman" w:hAnsi="Times New Roman"/>
          <w:color w:val="000000"/>
          <w:sz w:val="24"/>
          <w:szCs w:val="24"/>
        </w:rPr>
        <w:t xml:space="preserve"> be written using Times New Roman, 1</w:t>
      </w:r>
      <w:r w:rsidR="00FE4AA4">
        <w:rPr>
          <w:rFonts w:ascii="Times New Roman" w:hAnsi="Times New Roman"/>
          <w:color w:val="000000"/>
          <w:sz w:val="24"/>
          <w:szCs w:val="24"/>
        </w:rPr>
        <w:t xml:space="preserve">2 </w:t>
      </w:r>
      <w:proofErr w:type="spellStart"/>
      <w:r w:rsidRPr="00186872">
        <w:rPr>
          <w:rFonts w:ascii="Times New Roman" w:hAnsi="Times New Roman"/>
          <w:color w:val="000000"/>
          <w:sz w:val="24"/>
          <w:szCs w:val="24"/>
        </w:rPr>
        <w:t>pt</w:t>
      </w:r>
      <w:proofErr w:type="spellEnd"/>
      <w:r w:rsidRPr="001868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1.5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 space, justif</w:t>
      </w:r>
      <w:r w:rsidR="003C37BD" w:rsidRPr="00186872">
        <w:rPr>
          <w:rFonts w:ascii="Times New Roman" w:hAnsi="Times New Roman"/>
          <w:color w:val="000000"/>
          <w:sz w:val="24"/>
          <w:szCs w:val="24"/>
        </w:rPr>
        <w:t>ied</w:t>
      </w:r>
      <w:r w:rsidRPr="00186872">
        <w:rPr>
          <w:rFonts w:ascii="Times New Roman" w:hAnsi="Times New Roman"/>
          <w:color w:val="000000"/>
          <w:sz w:val="24"/>
          <w:szCs w:val="24"/>
        </w:rPr>
        <w:t>, A4 paper size, margin top 3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Pr="00186872">
        <w:rPr>
          <w:rFonts w:ascii="Times New Roman" w:hAnsi="Times New Roman"/>
          <w:color w:val="000000"/>
          <w:sz w:val="24"/>
          <w:szCs w:val="24"/>
        </w:rPr>
        <w:t>5 cm; bottom 2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Pr="00186872">
        <w:rPr>
          <w:rFonts w:ascii="Times New Roman" w:hAnsi="Times New Roman"/>
          <w:color w:val="000000"/>
          <w:sz w:val="24"/>
          <w:szCs w:val="24"/>
        </w:rPr>
        <w:t>5 cm; left and right 2 cm</w:t>
      </w:r>
      <w:r w:rsidRPr="00186872">
        <w:rPr>
          <w:rStyle w:val="Strong"/>
          <w:rFonts w:ascii="Times New Roman" w:hAnsi="Times New Roman"/>
          <w:sz w:val="24"/>
          <w:szCs w:val="24"/>
          <w:lang w:val="id-ID"/>
        </w:rPr>
        <w:t>.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 Section caption should be written using Times New Roman, </w:t>
      </w:r>
      <w:r w:rsidR="00FE4AA4">
        <w:rPr>
          <w:rFonts w:ascii="Times New Roman" w:hAnsi="Times New Roman"/>
          <w:color w:val="000000"/>
          <w:sz w:val="24"/>
          <w:szCs w:val="24"/>
        </w:rPr>
        <w:t xml:space="preserve">12 </w:t>
      </w:r>
      <w:proofErr w:type="spellStart"/>
      <w:r w:rsidR="007C46C6" w:rsidRPr="00186872">
        <w:rPr>
          <w:rFonts w:ascii="Times New Roman" w:hAnsi="Times New Roman"/>
          <w:color w:val="000000"/>
          <w:sz w:val="24"/>
          <w:szCs w:val="24"/>
        </w:rPr>
        <w:t>pt</w:t>
      </w:r>
      <w:proofErr w:type="spellEnd"/>
      <w:r w:rsidRPr="00186872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186872">
        <w:rPr>
          <w:rFonts w:ascii="Times New Roman" w:hAnsi="Times New Roman"/>
          <w:b/>
          <w:color w:val="000000"/>
          <w:sz w:val="24"/>
          <w:szCs w:val="24"/>
        </w:rPr>
        <w:t>bold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C46C6" w:rsidRPr="00186872">
        <w:rPr>
          <w:rFonts w:ascii="Times New Roman" w:hAnsi="Times New Roman"/>
          <w:color w:val="000000"/>
          <w:sz w:val="24"/>
          <w:szCs w:val="24"/>
        </w:rPr>
        <w:t>Maximum t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otal </w:t>
      </w:r>
      <w:r w:rsidR="007C46C6" w:rsidRPr="00186872">
        <w:rPr>
          <w:rFonts w:ascii="Times New Roman" w:hAnsi="Times New Roman"/>
          <w:color w:val="000000"/>
          <w:sz w:val="24"/>
          <w:szCs w:val="24"/>
        </w:rPr>
        <w:t>words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6C6" w:rsidRPr="001868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should be:</w:t>
      </w:r>
      <w:r w:rsidR="007C46C6" w:rsidRPr="00186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46C6" w:rsidRPr="001868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no more than 5,000 words for </w:t>
      </w:r>
      <w:r w:rsidR="007C46C6" w:rsidRPr="00186872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Research</w:t>
      </w:r>
      <w:r w:rsidR="004A641C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C46C6" w:rsidRPr="00186872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Article or Review Article </w:t>
      </w:r>
      <w:r w:rsidR="007C46C6" w:rsidRPr="00186872"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and</w:t>
      </w:r>
      <w:r w:rsidR="007C46C6" w:rsidRPr="00186872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7C46C6" w:rsidRPr="00186872">
        <w:rPr>
          <w:rFonts w:ascii="Times New Roman" w:hAnsi="Times New Roman"/>
          <w:color w:val="000000"/>
          <w:sz w:val="24"/>
          <w:szCs w:val="24"/>
        </w:rPr>
        <w:br/>
      </w:r>
      <w:r w:rsidR="007C46C6" w:rsidRPr="001868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more than 3,000 words for </w:t>
      </w:r>
      <w:r w:rsidR="007C46C6" w:rsidRPr="00186872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Mini Review and Case Report. </w:t>
      </w:r>
      <w:r w:rsidR="00D57C98" w:rsidRPr="00186872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57C98" w:rsidRPr="001868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 total (Main Text, Abstract, Methods, References, Tables, Figures, and figure legends), should ideally be</w:t>
      </w:r>
      <w:r w:rsidR="00D57C98" w:rsidRPr="0018687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7C98" w:rsidRPr="001868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more than 15 typeset pages in length for  </w:t>
      </w:r>
      <w:r w:rsidR="00D57C98" w:rsidRPr="00186872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Research Article or Review Article</w:t>
      </w:r>
      <w:r w:rsidR="00D57C98" w:rsidRPr="00186872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D57C98" w:rsidRPr="0018687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 more than 10 typeset pages in length for </w:t>
      </w:r>
      <w:r w:rsidR="00D57C98" w:rsidRPr="00186872">
        <w:rPr>
          <w:rStyle w:val="Strong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Mini Review and Case Report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. Use only standard abbreviations, The spelled-out abbreviation followed by the abbreviation in parenthesis should be used on first mention unless the abbreviation is a standard unit of measurement Special term, if any, should be written using </w:t>
      </w:r>
      <w:r w:rsidRPr="00186872">
        <w:rPr>
          <w:rFonts w:ascii="Times New Roman" w:hAnsi="Times New Roman"/>
          <w:i/>
          <w:color w:val="000000"/>
          <w:sz w:val="24"/>
          <w:szCs w:val="24"/>
        </w:rPr>
        <w:t>italics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2928AB60" w14:textId="77777777" w:rsidR="004A641C" w:rsidRDefault="004A641C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</w:p>
    <w:p w14:paraId="7BD29CA2" w14:textId="77777777" w:rsidR="00E6140A" w:rsidRPr="00186872" w:rsidRDefault="00E6140A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>The intr</w:t>
      </w:r>
      <w:r w:rsidR="00882F95"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>oduction section should present</w:t>
      </w:r>
      <w:r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the </w:t>
      </w:r>
      <w:r w:rsidR="00142BD9"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>objective</w:t>
      </w:r>
      <w:r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of the study and its relationship to earlier work in the field.</w:t>
      </w:r>
      <w:r w:rsidR="00142BD9"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  <w:r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State the scientific problem (s) or hypotheses described in the article. Explain the importance of the problem to the field of study.</w:t>
      </w:r>
      <w:r w:rsidR="00142BD9"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Provide adequate background</w:t>
      </w:r>
      <w:r w:rsidR="00271E5B"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and also</w:t>
      </w:r>
      <w:r w:rsidR="00882F95"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concis</w:t>
      </w:r>
      <w:r w:rsidR="00271E5B" w:rsidRPr="00186872">
        <w:rPr>
          <w:rFonts w:ascii="Times New Roman" w:eastAsia="Times New Roman" w:hAnsi="Times New Roman"/>
          <w:sz w:val="24"/>
          <w:szCs w:val="24"/>
          <w:lang w:val="en-GB" w:eastAsia="en-GB"/>
        </w:rPr>
        <w:t>e literature that frames the content of the article, to show earlier researches or existing solution/method. Describe why the study could solve the limitation of the earlier work or the novelties of the study. Should not be an extensive review of the literature.</w:t>
      </w:r>
    </w:p>
    <w:p w14:paraId="59CFF500" w14:textId="77777777" w:rsidR="00E64DB9" w:rsidRPr="00186872" w:rsidRDefault="00E64DB9" w:rsidP="00E64D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19F6EE79" w14:textId="77777777" w:rsidR="00E64DB9" w:rsidRPr="00186872" w:rsidRDefault="00E64DB9" w:rsidP="00CF6508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>METHODS</w:t>
      </w:r>
    </w:p>
    <w:p w14:paraId="312759E5" w14:textId="77777777" w:rsidR="00CF6508" w:rsidRPr="00186872" w:rsidRDefault="00C975AA" w:rsidP="00CF6508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en-GB" w:eastAsia="en-GB"/>
        </w:rPr>
      </w:pPr>
      <w:r w:rsidRPr="00186872">
        <w:rPr>
          <w:rFonts w:ascii="Times New Roman" w:hAnsi="Times New Roman"/>
          <w:color w:val="000000"/>
          <w:sz w:val="24"/>
          <w:szCs w:val="24"/>
        </w:rPr>
        <w:t>Contain</w:t>
      </w:r>
      <w:r w:rsidRPr="001868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186872">
        <w:rPr>
          <w:rFonts w:ascii="Times New Roman" w:hAnsi="Times New Roman"/>
          <w:color w:val="000000"/>
          <w:sz w:val="24"/>
          <w:szCs w:val="24"/>
        </w:rPr>
        <w:t xml:space="preserve">brief but sufficiently complete description of procedures and materials in order to allow the </w:t>
      </w:r>
      <w:r w:rsidRPr="00186872">
        <w:rPr>
          <w:rFonts w:ascii="Times New Roman" w:hAnsi="Times New Roman"/>
          <w:color w:val="000000"/>
          <w:sz w:val="24"/>
          <w:szCs w:val="24"/>
        </w:rPr>
        <w:lastRenderedPageBreak/>
        <w:t>experiment to be repeated. Only new procedures should be described. Previous published procedures should be referenced. Significance materials should be described in detail.</w:t>
      </w:r>
    </w:p>
    <w:p w14:paraId="4DB07A09" w14:textId="77777777" w:rsidR="00E64DB9" w:rsidRPr="00186872" w:rsidRDefault="00E64DB9" w:rsidP="00E64DB9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06468EEE" w14:textId="77777777" w:rsidR="00E64DB9" w:rsidRPr="00186872" w:rsidRDefault="00E64DB9" w:rsidP="00E64DB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>RESULTS AND DISCUSSION</w:t>
      </w:r>
    </w:p>
    <w:p w14:paraId="5BE5E3E7" w14:textId="77777777" w:rsidR="00CF6508" w:rsidRPr="00186872" w:rsidRDefault="00CF6508" w:rsidP="001F2E9C">
      <w:pPr>
        <w:pStyle w:val="Body"/>
        <w:ind w:firstLine="0"/>
        <w:rPr>
          <w:szCs w:val="24"/>
        </w:rPr>
      </w:pPr>
      <w:r w:rsidRPr="00186872">
        <w:rPr>
          <w:szCs w:val="24"/>
        </w:rPr>
        <w:t>Results should be clear and concise. Data should be presented in table or graphs</w:t>
      </w:r>
      <w:r w:rsidR="001F2E9C" w:rsidRPr="00186872">
        <w:rPr>
          <w:szCs w:val="24"/>
        </w:rPr>
        <w:t xml:space="preserve">. Summarize the important finding. Avoid </w:t>
      </w:r>
      <w:r w:rsidR="00882F95" w:rsidRPr="00186872">
        <w:rPr>
          <w:szCs w:val="24"/>
        </w:rPr>
        <w:t>to describing</w:t>
      </w:r>
      <w:r w:rsidR="001F2E9C" w:rsidRPr="00186872">
        <w:rPr>
          <w:szCs w:val="24"/>
        </w:rPr>
        <w:t xml:space="preserve"> all the data in detail.  </w:t>
      </w:r>
      <w:r w:rsidRPr="00186872">
        <w:rPr>
          <w:szCs w:val="24"/>
        </w:rPr>
        <w:t xml:space="preserve"> </w:t>
      </w:r>
    </w:p>
    <w:p w14:paraId="1D64EB8A" w14:textId="77777777" w:rsidR="001F2E9C" w:rsidRPr="00186872" w:rsidRDefault="00CF6508" w:rsidP="001F2E9C">
      <w:pPr>
        <w:pStyle w:val="Body"/>
        <w:ind w:firstLine="0"/>
        <w:rPr>
          <w:szCs w:val="24"/>
        </w:rPr>
      </w:pPr>
      <w:r w:rsidRPr="00186872">
        <w:rPr>
          <w:szCs w:val="24"/>
        </w:rPr>
        <w:t xml:space="preserve">The discussion should explore the significance of the results of the work, not repeat </w:t>
      </w:r>
      <w:r w:rsidR="001F2E9C" w:rsidRPr="00186872">
        <w:rPr>
          <w:szCs w:val="24"/>
        </w:rPr>
        <w:t>them</w:t>
      </w:r>
      <w:r w:rsidRPr="00186872">
        <w:rPr>
          <w:szCs w:val="24"/>
        </w:rPr>
        <w:t>.</w:t>
      </w:r>
      <w:r w:rsidR="001F2E9C" w:rsidRPr="00186872">
        <w:rPr>
          <w:szCs w:val="24"/>
        </w:rPr>
        <w:t xml:space="preserve"> Clearly state the interpretation of the study results and the discussion of the other relevant published data. Avoid the repetition of studies explained in the introduction. </w:t>
      </w:r>
    </w:p>
    <w:p w14:paraId="554373E5" w14:textId="4C4673A8" w:rsidR="00E64DB9" w:rsidRPr="00186872" w:rsidRDefault="00CF6508" w:rsidP="00186872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sz w:val="24"/>
          <w:szCs w:val="24"/>
        </w:rPr>
        <w:t xml:space="preserve"> </w:t>
      </w:r>
    </w:p>
    <w:p w14:paraId="17C1FCAC" w14:textId="77777777" w:rsidR="00E64DB9" w:rsidRPr="00186872" w:rsidRDefault="00E64DB9" w:rsidP="007D6EC1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CONCLUSION </w:t>
      </w:r>
    </w:p>
    <w:p w14:paraId="08071C38" w14:textId="524D812D" w:rsidR="007D6EC1" w:rsidRPr="00186872" w:rsidRDefault="007D6EC1" w:rsidP="007D6EC1">
      <w:pPr>
        <w:pStyle w:val="Body"/>
        <w:ind w:firstLine="0"/>
        <w:rPr>
          <w:szCs w:val="24"/>
        </w:rPr>
      </w:pPr>
      <w:r w:rsidRPr="00186872">
        <w:rPr>
          <w:szCs w:val="24"/>
        </w:rPr>
        <w:t xml:space="preserve">This should clearly explain the main conclusions of the work highlighting its importance and relevance. Conclusions are not an extension of the discussion or a summary of the results. </w:t>
      </w:r>
      <w:r w:rsidR="009E2722" w:rsidRPr="00186872">
        <w:rPr>
          <w:szCs w:val="24"/>
        </w:rPr>
        <w:t xml:space="preserve">Do not repeat the </w:t>
      </w:r>
      <w:r w:rsidR="00186872">
        <w:rPr>
          <w:szCs w:val="24"/>
        </w:rPr>
        <w:t>a</w:t>
      </w:r>
      <w:r w:rsidR="009E2722" w:rsidRPr="00186872">
        <w:rPr>
          <w:szCs w:val="24"/>
        </w:rPr>
        <w:t xml:space="preserve">bstract, or just list experimental results. </w:t>
      </w:r>
      <w:r w:rsidRPr="00186872">
        <w:rPr>
          <w:szCs w:val="24"/>
        </w:rPr>
        <w:t>Conclusions must not contain references to the cited literature</w:t>
      </w:r>
      <w:r w:rsidR="00882F95" w:rsidRPr="00186872">
        <w:rPr>
          <w:szCs w:val="24"/>
        </w:rPr>
        <w:t>.</w:t>
      </w:r>
    </w:p>
    <w:p w14:paraId="13D239A2" w14:textId="77777777" w:rsidR="009E2722" w:rsidRPr="00186872" w:rsidRDefault="009E2722" w:rsidP="007D6EC1">
      <w:pPr>
        <w:pStyle w:val="Body"/>
        <w:ind w:firstLine="0"/>
        <w:rPr>
          <w:szCs w:val="24"/>
        </w:rPr>
      </w:pPr>
    </w:p>
    <w:p w14:paraId="02F9B28E" w14:textId="77777777" w:rsidR="00895DDA" w:rsidRPr="00186872" w:rsidRDefault="00895DDA" w:rsidP="00E64DB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</w:rPr>
        <w:t>ACKNOWLEDGMENT</w:t>
      </w:r>
    </w:p>
    <w:p w14:paraId="404395A0" w14:textId="0261799D" w:rsidR="00895DDA" w:rsidRPr="00186872" w:rsidRDefault="00895DDA" w:rsidP="00895DDA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6872">
        <w:rPr>
          <w:rFonts w:ascii="Times New Roman" w:hAnsi="Times New Roman"/>
          <w:sz w:val="24"/>
          <w:szCs w:val="24"/>
        </w:rPr>
        <w:t xml:space="preserve">Recognize those who helped the research, especially </w:t>
      </w:r>
      <w:r w:rsidRPr="00186872">
        <w:rPr>
          <w:rFonts w:ascii="Times New Roman" w:hAnsi="Times New Roman"/>
          <w:b/>
          <w:color w:val="000000"/>
          <w:sz w:val="24"/>
          <w:szCs w:val="24"/>
        </w:rPr>
        <w:t>supporting grants</w:t>
      </w:r>
      <w:r w:rsidRPr="00186872">
        <w:rPr>
          <w:rFonts w:ascii="Times New Roman" w:hAnsi="Times New Roman"/>
          <w:sz w:val="24"/>
          <w:szCs w:val="24"/>
        </w:rPr>
        <w:t xml:space="preserve">. </w:t>
      </w:r>
    </w:p>
    <w:p w14:paraId="7BD00320" w14:textId="77777777" w:rsidR="00895DDA" w:rsidRPr="00186872" w:rsidRDefault="00895DDA" w:rsidP="00E64DB9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E23C91" w14:textId="64E62183" w:rsidR="00DE2460" w:rsidRPr="00186872" w:rsidRDefault="00DE2460" w:rsidP="00E64DB9">
      <w:pPr>
        <w:widowControl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86872">
        <w:rPr>
          <w:rFonts w:ascii="Times New Roman" w:hAnsi="Times New Roman"/>
          <w:b/>
          <w:sz w:val="24"/>
          <w:szCs w:val="24"/>
        </w:rPr>
        <w:t>CONFLICT OF INTEREST</w:t>
      </w:r>
    </w:p>
    <w:p w14:paraId="095521D0" w14:textId="70831C7A" w:rsidR="00DE2460" w:rsidRPr="00186872" w:rsidRDefault="00DE2460" w:rsidP="00186872">
      <w:pPr>
        <w:rPr>
          <w:rFonts w:ascii="Times New Roman" w:eastAsia="Times New Roman" w:hAnsi="Times New Roman"/>
          <w:sz w:val="24"/>
          <w:szCs w:val="24"/>
        </w:rPr>
      </w:pPr>
      <w:r w:rsidRPr="0018687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Please disclose if any, or if nothing to declare, please state that authors have no conflict of interest to declare</w:t>
      </w:r>
      <w:r w:rsidR="00186872">
        <w:rPr>
          <w:rFonts w:ascii="Times New Roman" w:eastAsia="Times New Roman" w:hAnsi="Times New Roman"/>
          <w:color w:val="222222"/>
          <w:sz w:val="24"/>
          <w:szCs w:val="24"/>
          <w:shd w:val="clear" w:color="auto" w:fill="FFFFFF"/>
        </w:rPr>
        <w:t>.</w:t>
      </w:r>
    </w:p>
    <w:p w14:paraId="073A5BF3" w14:textId="77777777" w:rsidR="00DE2460" w:rsidRPr="00FE4AA4" w:rsidRDefault="00DE2460" w:rsidP="00E64DB9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614D7F6" w14:textId="77777777" w:rsidR="00E64DB9" w:rsidRPr="00186872" w:rsidRDefault="00E64DB9" w:rsidP="00E64DB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>REFERENCE</w:t>
      </w:r>
      <w:r w:rsidR="00882F95" w:rsidRPr="00186872">
        <w:rPr>
          <w:rFonts w:ascii="Times New Roman" w:hAnsi="Times New Roman"/>
          <w:b/>
          <w:color w:val="000000"/>
          <w:sz w:val="24"/>
          <w:szCs w:val="24"/>
        </w:rPr>
        <w:t>S</w:t>
      </w:r>
    </w:p>
    <w:p w14:paraId="18ADE398" w14:textId="77777777" w:rsidR="00E64DB9" w:rsidRPr="00186872" w:rsidRDefault="00E64DB9" w:rsidP="00E64DB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Please use the last 10 years reference</w:t>
      </w:r>
      <w:r w:rsidR="00882F95" w:rsidRPr="00186872">
        <w:rPr>
          <w:rFonts w:ascii="Times New Roman" w:hAnsi="Times New Roman"/>
          <w:color w:val="000000"/>
          <w:sz w:val="24"/>
          <w:szCs w:val="24"/>
        </w:rPr>
        <w:t>s</w:t>
      </w:r>
      <w:r w:rsidR="00882F95" w:rsidRPr="00186872">
        <w:rPr>
          <w:rFonts w:ascii="Times New Roman" w:hAnsi="Times New Roman"/>
          <w:color w:val="000000"/>
          <w:sz w:val="24"/>
          <w:szCs w:val="24"/>
          <w:lang w:val="id-ID"/>
        </w:rPr>
        <w:t>, mainly primary literature (research article).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 xml:space="preserve"> Sort the reference list based on alphabetical of first author surname (A to Z). Written format of the reference list should be in accordance with</w:t>
      </w:r>
      <w:r w:rsidRPr="00186872">
        <w:rPr>
          <w:rFonts w:ascii="Times New Roman" w:hAnsi="Times New Roman"/>
          <w:b/>
          <w:color w:val="000000"/>
          <w:sz w:val="24"/>
          <w:szCs w:val="24"/>
        </w:rPr>
        <w:t xml:space="preserve"> APA</w:t>
      </w: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 format</w:t>
      </w:r>
      <w:r w:rsidRPr="00186872">
        <w:rPr>
          <w:rFonts w:ascii="Times New Roman" w:hAnsi="Times New Roman"/>
          <w:b/>
          <w:color w:val="000000"/>
          <w:sz w:val="24"/>
          <w:szCs w:val="24"/>
        </w:rPr>
        <w:t xml:space="preserve"> (American Psychological Association)</w:t>
      </w:r>
    </w:p>
    <w:p w14:paraId="6200EEFF" w14:textId="77777777" w:rsidR="00E64DB9" w:rsidRPr="00186872" w:rsidRDefault="00E64DB9" w:rsidP="000847D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Example:</w:t>
      </w:r>
    </w:p>
    <w:p w14:paraId="58DD8FFE" w14:textId="77777777" w:rsidR="00E64DB9" w:rsidRPr="00186872" w:rsidRDefault="00E64DB9" w:rsidP="000847D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color w:val="000000"/>
          <w:sz w:val="24"/>
          <w:szCs w:val="24"/>
        </w:rPr>
        <w:t xml:space="preserve">Journal Article </w:t>
      </w:r>
    </w:p>
    <w:p w14:paraId="46E9D791" w14:textId="77777777" w:rsidR="00B42DC6" w:rsidRPr="00186872" w:rsidRDefault="00B42DC6" w:rsidP="007F2069">
      <w:pPr>
        <w:widowControl w:val="0"/>
        <w:shd w:val="clear" w:color="auto" w:fill="FFFFFF"/>
        <w:spacing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 xml:space="preserve">Peele, S. (2011). Reductionism in the psychology of the eighties: Can biochemistry eliminate addiction, mental illness, and pain? </w:t>
      </w:r>
      <w:r w:rsidRPr="00186872">
        <w:rPr>
          <w:rFonts w:ascii="Times New Roman" w:hAnsi="Times New Roman"/>
          <w:i/>
          <w:color w:val="000000"/>
          <w:sz w:val="24"/>
          <w:szCs w:val="24"/>
          <w:lang w:val="id-ID"/>
        </w:rPr>
        <w:t>American Psychologist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, 36, 807-818.</w:t>
      </w:r>
    </w:p>
    <w:p w14:paraId="13FFBCC8" w14:textId="77777777" w:rsidR="00E64DB9" w:rsidRPr="00186872" w:rsidRDefault="00E64DB9" w:rsidP="007F2069">
      <w:pPr>
        <w:widowControl w:val="0"/>
        <w:shd w:val="clear" w:color="auto" w:fill="FFFFFF"/>
        <w:spacing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 xml:space="preserve">Tseng, Y.C., Kuo, S.P., Lee, H.W., &amp; Huang, C.F. (2014). Location tracking in a wireless sensor 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lastRenderedPageBreak/>
        <w:t>network by mobile agents and its data fusion strategies. </w:t>
      </w:r>
      <w:r w:rsidRPr="0018687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The Computer Journal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, 47(4), 448–460.</w:t>
      </w:r>
    </w:p>
    <w:p w14:paraId="54F9F5BC" w14:textId="77777777" w:rsidR="00E64DB9" w:rsidRPr="00186872" w:rsidRDefault="00E64DB9" w:rsidP="007F206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</w:rPr>
        <w:t xml:space="preserve">Electronic Publication </w:t>
      </w:r>
    </w:p>
    <w:p w14:paraId="1455062A" w14:textId="77777777" w:rsidR="00E64DB9" w:rsidRPr="00186872" w:rsidRDefault="00E64DB9" w:rsidP="007F2069">
      <w:pPr>
        <w:widowControl w:val="0"/>
        <w:shd w:val="clear" w:color="auto" w:fill="FFFFFF"/>
        <w:spacing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Bibliographic references Harvard format APA style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. (2011). Retrieved from University of Portsmouth website:</w:t>
      </w:r>
      <w:r w:rsidR="0003623B" w:rsidRPr="00186872">
        <w:fldChar w:fldCharType="begin"/>
      </w:r>
      <w:r w:rsidR="0003623B" w:rsidRPr="00186872">
        <w:rPr>
          <w:rFonts w:ascii="Times New Roman" w:hAnsi="Times New Roman"/>
          <w:sz w:val="24"/>
          <w:szCs w:val="24"/>
        </w:rPr>
        <w:instrText xml:space="preserve"> HYPERLINK "http://www.port.ac.uk/library/guides/filetodownload,137568,en.pdf" </w:instrText>
      </w:r>
      <w:r w:rsidR="0003623B" w:rsidRPr="00186872">
        <w:fldChar w:fldCharType="separate"/>
      </w:r>
      <w:r w:rsidRPr="00186872"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id-ID"/>
        </w:rPr>
        <w:t>http://www.port.ac.uk/library/guides/filetodownload,137568,en.pdf</w:t>
      </w:r>
      <w:r w:rsidR="0003623B" w:rsidRPr="00186872">
        <w:rPr>
          <w:rStyle w:val="Hyperlink"/>
          <w:rFonts w:ascii="Times New Roman" w:hAnsi="Times New Roman"/>
          <w:color w:val="000000"/>
          <w:sz w:val="24"/>
          <w:szCs w:val="24"/>
          <w:u w:val="none"/>
          <w:lang w:val="id-ID"/>
        </w:rPr>
        <w:fldChar w:fldCharType="end"/>
      </w:r>
    </w:p>
    <w:p w14:paraId="1CDA3D12" w14:textId="77777777" w:rsidR="00E64DB9" w:rsidRPr="00186872" w:rsidRDefault="00E64DB9" w:rsidP="007F206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color w:val="000000"/>
          <w:sz w:val="24"/>
          <w:szCs w:val="24"/>
        </w:rPr>
        <w:t xml:space="preserve">Conference Proceeding </w:t>
      </w:r>
    </w:p>
    <w:p w14:paraId="7B659DC6" w14:textId="77777777" w:rsidR="00E64DB9" w:rsidRPr="00186872" w:rsidRDefault="00E64DB9" w:rsidP="007F2069">
      <w:pPr>
        <w:widowControl w:val="0"/>
        <w:shd w:val="clear" w:color="auto" w:fill="FFFFFF"/>
        <w:spacing w:line="360" w:lineRule="auto"/>
        <w:ind w:left="720" w:hanging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Fang, Q., Zhao, F., &amp; Guibas, L. (2003). Lightweight sensing and communication protocols for target enumeration and aggregation. In M. Gerla, A. Ephremides, &amp; M. Srivastava (Eds.), </w:t>
      </w:r>
      <w:r w:rsidRPr="0018687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MobiHoc ’03 fourth ACM symposium on mobile ad hoc networking and computing 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(pp. 165–176). New York, NY: ACM Press</w:t>
      </w:r>
    </w:p>
    <w:p w14:paraId="0462A4A7" w14:textId="77777777" w:rsidR="00E64DB9" w:rsidRPr="00186872" w:rsidRDefault="00E64DB9" w:rsidP="000847D2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Book</w:t>
      </w:r>
    </w:p>
    <w:p w14:paraId="5753478D" w14:textId="77777777" w:rsidR="00E64DB9" w:rsidRPr="00186872" w:rsidRDefault="00E64DB9" w:rsidP="00B42DC6">
      <w:pPr>
        <w:widowControl w:val="0"/>
        <w:shd w:val="clear" w:color="auto" w:fill="FFFFFF"/>
        <w:spacing w:line="36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Bray, J., &amp; Sturman, C. (2001). </w:t>
      </w:r>
      <w:r w:rsidRPr="0018687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Bluetooth: Connect without wires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. Upper Saddle River, NJ: Prentice Hall.</w:t>
      </w:r>
    </w:p>
    <w:p w14:paraId="30ECBE7F" w14:textId="77777777" w:rsidR="00E64DB9" w:rsidRPr="00186872" w:rsidRDefault="00E64DB9" w:rsidP="00B42DC6">
      <w:pPr>
        <w:widowControl w:val="0"/>
        <w:shd w:val="clear" w:color="auto" w:fill="FFFFFF"/>
        <w:spacing w:line="360" w:lineRule="auto"/>
        <w:ind w:left="720" w:hanging="720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Forouzan, B.A., &amp; Fegan, S.C. (2007). </w:t>
      </w:r>
      <w:r w:rsidRPr="00186872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>Data communications and networking 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(4th ed.). New York: McGraw-Hill.</w:t>
      </w:r>
    </w:p>
    <w:p w14:paraId="0554D28D" w14:textId="77777777" w:rsidR="00E64DB9" w:rsidRPr="00186872" w:rsidRDefault="00E64DB9" w:rsidP="000847D2">
      <w:pPr>
        <w:pStyle w:val="BodyTextIndent"/>
        <w:widowControl w:val="0"/>
        <w:ind w:left="0"/>
        <w:rPr>
          <w:color w:val="000000"/>
        </w:rPr>
      </w:pPr>
      <w:r w:rsidRPr="00186872">
        <w:rPr>
          <w:color w:val="000000"/>
          <w:lang w:val="id-ID"/>
        </w:rPr>
        <w:t xml:space="preserve"> Translation edition</w:t>
      </w:r>
    </w:p>
    <w:p w14:paraId="221E187B" w14:textId="77777777" w:rsidR="00E64DB9" w:rsidRPr="00186872" w:rsidRDefault="00E64DB9" w:rsidP="00B42DC6">
      <w:pPr>
        <w:pStyle w:val="BodyTextIndent"/>
        <w:widowControl w:val="0"/>
        <w:ind w:hanging="720"/>
        <w:jc w:val="left"/>
        <w:rPr>
          <w:color w:val="000000"/>
        </w:rPr>
      </w:pPr>
      <w:r w:rsidRPr="00186872">
        <w:rPr>
          <w:color w:val="000000"/>
        </w:rPr>
        <w:t xml:space="preserve">Laplace, P. S. (1951). </w:t>
      </w:r>
      <w:r w:rsidRPr="00186872">
        <w:rPr>
          <w:i/>
          <w:iCs/>
          <w:color w:val="000000"/>
        </w:rPr>
        <w:t>A philosophical essay on probabilities</w:t>
      </w:r>
      <w:r w:rsidRPr="00186872">
        <w:rPr>
          <w:color w:val="000000"/>
        </w:rPr>
        <w:t xml:space="preserve"> (F. W. Truscott &amp; F. L. Emory, Trans.). New York: Dover. (Original work published 1814).</w:t>
      </w:r>
    </w:p>
    <w:p w14:paraId="779DF56E" w14:textId="77777777" w:rsidR="006558E9" w:rsidRPr="00186872" w:rsidRDefault="006558E9" w:rsidP="006558E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</w:p>
    <w:p w14:paraId="01DD797F" w14:textId="77777777" w:rsidR="006558E9" w:rsidRPr="00186872" w:rsidRDefault="006558E9" w:rsidP="006558E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>Tables</w:t>
      </w:r>
    </w:p>
    <w:p w14:paraId="69A360FD" w14:textId="77777777" w:rsidR="006D6818" w:rsidRPr="00461E64" w:rsidRDefault="006558E9" w:rsidP="00461E64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 xml:space="preserve">Tables should be submitted in the same file with manuscript, but in separate pages. </w:t>
      </w:r>
    </w:p>
    <w:p w14:paraId="3A805691" w14:textId="6F68B4F4" w:rsidR="006D6818" w:rsidRDefault="006558E9" w:rsidP="006D6818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 xml:space="preserve">Put them after ‘References’. </w:t>
      </w:r>
      <w:r w:rsidRPr="00461E64">
        <w:rPr>
          <w:rFonts w:ascii="Times New Roman" w:hAnsi="Times New Roman"/>
          <w:color w:val="000000"/>
          <w:sz w:val="24"/>
          <w:szCs w:val="24"/>
        </w:rPr>
        <w:t>Please submit tables as editable text and not as images</w:t>
      </w:r>
      <w:r w:rsidR="006D6818">
        <w:rPr>
          <w:rFonts w:ascii="Times New Roman" w:hAnsi="Times New Roman"/>
          <w:color w:val="000000"/>
          <w:sz w:val="24"/>
          <w:szCs w:val="24"/>
          <w:lang w:val="id-ID"/>
        </w:rPr>
        <w:t xml:space="preserve"> (</w:t>
      </w:r>
      <w:r w:rsidR="006D6818" w:rsidRPr="001E6C55">
        <w:rPr>
          <w:rFonts w:ascii="Times New Roman" w:hAnsi="Times New Roman"/>
          <w:color w:val="000000"/>
          <w:sz w:val="24"/>
          <w:szCs w:val="24"/>
        </w:rPr>
        <w:t>Use *.doc or *</w:t>
      </w:r>
      <w:r w:rsidR="006D6818">
        <w:rPr>
          <w:rFonts w:ascii="Times New Roman" w:hAnsi="Times New Roman"/>
          <w:color w:val="000000"/>
          <w:sz w:val="24"/>
          <w:szCs w:val="24"/>
        </w:rPr>
        <w:t>.docx type only).</w:t>
      </w:r>
    </w:p>
    <w:p w14:paraId="3550E74F" w14:textId="109245E7" w:rsidR="006D6818" w:rsidRDefault="006D6818" w:rsidP="00461E64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Provide the variability info for numerical data (i.e. standard deviation)</w:t>
      </w:r>
    </w:p>
    <w:p w14:paraId="466464DA" w14:textId="101F3B83" w:rsidR="006D6818" w:rsidRPr="00461E64" w:rsidRDefault="006558E9" w:rsidP="00461E64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61E64">
        <w:rPr>
          <w:rFonts w:ascii="Times New Roman" w:hAnsi="Times New Roman"/>
          <w:color w:val="000000"/>
          <w:sz w:val="24"/>
          <w:szCs w:val="24"/>
        </w:rPr>
        <w:t>The caption should be brief, clearly indicating the purpose or content of each table, written using Times New Roman, 1</w:t>
      </w:r>
      <w:r w:rsidR="00FE4AA4" w:rsidRPr="00461E64">
        <w:rPr>
          <w:rFonts w:ascii="Times New Roman" w:hAnsi="Times New Roman"/>
          <w:color w:val="000000"/>
          <w:sz w:val="24"/>
          <w:szCs w:val="24"/>
        </w:rPr>
        <w:t>2</w:t>
      </w:r>
      <w:r w:rsidRPr="00461E6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61E64">
        <w:rPr>
          <w:rFonts w:ascii="Times New Roman" w:hAnsi="Times New Roman"/>
          <w:color w:val="000000"/>
          <w:sz w:val="24"/>
          <w:szCs w:val="24"/>
        </w:rPr>
        <w:t>pt</w:t>
      </w:r>
      <w:proofErr w:type="spellEnd"/>
      <w:r w:rsidRPr="00461E6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461E64">
        <w:rPr>
          <w:rFonts w:ascii="Times New Roman" w:hAnsi="Times New Roman"/>
          <w:b/>
          <w:color w:val="000000"/>
          <w:sz w:val="24"/>
          <w:szCs w:val="24"/>
        </w:rPr>
        <w:t>bold</w:t>
      </w:r>
      <w:r w:rsidRPr="00461E64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653C904" w14:textId="77777777" w:rsidR="006D6818" w:rsidRPr="00461E64" w:rsidRDefault="006558E9" w:rsidP="00461E64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61E64">
        <w:rPr>
          <w:rFonts w:ascii="Times New Roman" w:hAnsi="Times New Roman"/>
          <w:sz w:val="24"/>
        </w:rPr>
        <w:t>The text inside the table should be written using Times New Roman, 1</w:t>
      </w:r>
      <w:r w:rsidR="00FE4AA4" w:rsidRPr="00461E64">
        <w:rPr>
          <w:rFonts w:ascii="Times New Roman" w:hAnsi="Times New Roman"/>
          <w:sz w:val="24"/>
        </w:rPr>
        <w:t>2</w:t>
      </w:r>
      <w:r w:rsidRPr="00461E64">
        <w:rPr>
          <w:rFonts w:ascii="Times New Roman" w:hAnsi="Times New Roman"/>
          <w:sz w:val="24"/>
        </w:rPr>
        <w:t xml:space="preserve"> </w:t>
      </w:r>
      <w:proofErr w:type="spellStart"/>
      <w:r w:rsidRPr="00461E64">
        <w:rPr>
          <w:rFonts w:ascii="Times New Roman" w:hAnsi="Times New Roman"/>
          <w:sz w:val="24"/>
        </w:rPr>
        <w:t>pt</w:t>
      </w:r>
      <w:proofErr w:type="spellEnd"/>
      <w:r w:rsidRPr="00461E64">
        <w:rPr>
          <w:rFonts w:ascii="Times New Roman" w:hAnsi="Times New Roman"/>
          <w:sz w:val="24"/>
        </w:rPr>
        <w:t>, single space</w:t>
      </w:r>
      <w:r w:rsidR="00EE36FF" w:rsidRPr="00461E64">
        <w:rPr>
          <w:rFonts w:ascii="Times New Roman" w:hAnsi="Times New Roman"/>
          <w:sz w:val="24"/>
        </w:rPr>
        <w:t>.</w:t>
      </w:r>
      <w:r w:rsidRPr="00461E64">
        <w:rPr>
          <w:rFonts w:ascii="Times New Roman" w:hAnsi="Times New Roman"/>
          <w:sz w:val="24"/>
        </w:rPr>
        <w:t xml:space="preserve"> </w:t>
      </w:r>
    </w:p>
    <w:p w14:paraId="46900EC2" w14:textId="193AB77B" w:rsidR="006D6818" w:rsidRPr="00461E64" w:rsidRDefault="006558E9" w:rsidP="00461E64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</w:rPr>
      </w:pPr>
      <w:r w:rsidRPr="00461E64">
        <w:rPr>
          <w:rFonts w:ascii="Times New Roman" w:hAnsi="Times New Roman"/>
          <w:sz w:val="24"/>
          <w:lang w:val="id-ID"/>
        </w:rPr>
        <w:t>Mention the t</w:t>
      </w:r>
      <w:r w:rsidRPr="00461E64">
        <w:rPr>
          <w:rFonts w:ascii="Times New Roman" w:hAnsi="Times New Roman"/>
          <w:sz w:val="24"/>
        </w:rPr>
        <w:t>able</w:t>
      </w:r>
      <w:r w:rsidR="006D6818" w:rsidRPr="00461E64">
        <w:rPr>
          <w:rFonts w:ascii="Times New Roman" w:hAnsi="Times New Roman"/>
          <w:sz w:val="24"/>
        </w:rPr>
        <w:t xml:space="preserve"> (s)</w:t>
      </w:r>
      <w:r w:rsidRPr="00461E64">
        <w:rPr>
          <w:rFonts w:ascii="Times New Roman" w:hAnsi="Times New Roman"/>
          <w:sz w:val="24"/>
        </w:rPr>
        <w:t xml:space="preserve"> </w:t>
      </w:r>
      <w:r w:rsidRPr="00461E64">
        <w:rPr>
          <w:rFonts w:ascii="Times New Roman" w:hAnsi="Times New Roman"/>
          <w:sz w:val="24"/>
          <w:lang w:val="id-ID"/>
        </w:rPr>
        <w:t>in</w:t>
      </w:r>
      <w:r w:rsidRPr="00461E64">
        <w:rPr>
          <w:rFonts w:ascii="Times New Roman" w:hAnsi="Times New Roman"/>
          <w:sz w:val="24"/>
        </w:rPr>
        <w:t xml:space="preserve"> the text.</w:t>
      </w:r>
      <w:r w:rsidR="00C775D9" w:rsidRPr="00461E64">
        <w:rPr>
          <w:rFonts w:ascii="Times New Roman" w:hAnsi="Times New Roman"/>
          <w:sz w:val="24"/>
        </w:rPr>
        <w:t xml:space="preserve"> </w:t>
      </w:r>
    </w:p>
    <w:p w14:paraId="45D90E45" w14:textId="1F9305D7" w:rsidR="006558E9" w:rsidRPr="00461E64" w:rsidRDefault="006558E9" w:rsidP="00461E64">
      <w:pPr>
        <w:pStyle w:val="ListParagraph"/>
        <w:widowControl w:val="0"/>
        <w:numPr>
          <w:ilvl w:val="0"/>
          <w:numId w:val="2"/>
        </w:numPr>
        <w:spacing w:after="0" w:line="360" w:lineRule="auto"/>
        <w:jc w:val="both"/>
      </w:pPr>
      <w:r w:rsidRPr="00461E64">
        <w:rPr>
          <w:rFonts w:ascii="Times New Roman" w:hAnsi="Times New Roman"/>
          <w:color w:val="000000"/>
          <w:sz w:val="24"/>
          <w:szCs w:val="24"/>
        </w:rPr>
        <w:t>Tables should be numbered in Arabic numeral.</w:t>
      </w: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 xml:space="preserve"> For example, see Table 1</w:t>
      </w:r>
    </w:p>
    <w:p w14:paraId="49638683" w14:textId="77777777" w:rsidR="00C775D9" w:rsidRDefault="00C775D9" w:rsidP="00C775D9">
      <w:pPr>
        <w:spacing w:before="240" w:after="2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A2C319A" w14:textId="77777777" w:rsidR="00C775D9" w:rsidRDefault="00C775D9" w:rsidP="00C775D9">
      <w:pPr>
        <w:spacing w:before="240" w:after="2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5C778489" w14:textId="77777777" w:rsidR="00C775D9" w:rsidRDefault="00C775D9" w:rsidP="00C775D9">
      <w:pPr>
        <w:spacing w:before="240" w:after="240"/>
        <w:jc w:val="both"/>
        <w:rPr>
          <w:rFonts w:ascii="Times New Roman" w:hAnsi="Times New Roman"/>
          <w:sz w:val="24"/>
          <w:szCs w:val="24"/>
          <w:lang w:val="id-ID"/>
        </w:rPr>
      </w:pPr>
    </w:p>
    <w:p w14:paraId="0E489024" w14:textId="3E9020DA" w:rsidR="00C775D9" w:rsidRPr="00461E64" w:rsidRDefault="00C775D9" w:rsidP="00C775D9">
      <w:pPr>
        <w:spacing w:before="240" w:after="240"/>
        <w:jc w:val="both"/>
        <w:rPr>
          <w:rFonts w:ascii="Times New Roman" w:hAnsi="Times New Roman"/>
          <w:b/>
          <w:sz w:val="24"/>
          <w:szCs w:val="24"/>
          <w:lang w:val="id-ID"/>
        </w:rPr>
      </w:pPr>
      <w:r w:rsidRPr="00461E64">
        <w:rPr>
          <w:rFonts w:ascii="Times New Roman" w:hAnsi="Times New Roman"/>
          <w:b/>
          <w:sz w:val="24"/>
          <w:szCs w:val="24"/>
          <w:lang w:val="id-ID"/>
        </w:rPr>
        <w:t xml:space="preserve">Table 1. Lipid profile according to the therapy groups </w:t>
      </w:r>
    </w:p>
    <w:tbl>
      <w:tblPr>
        <w:tblW w:w="9975" w:type="dxa"/>
        <w:tblBorders>
          <w:top w:val="single" w:sz="4" w:space="0" w:color="auto"/>
          <w:bottom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3408"/>
        <w:gridCol w:w="1887"/>
        <w:gridCol w:w="2790"/>
        <w:gridCol w:w="1890"/>
      </w:tblGrid>
      <w:tr w:rsidR="00C775D9" w:rsidRPr="00C775D9" w14:paraId="1782509A" w14:textId="77777777" w:rsidTr="00461E64">
        <w:trPr>
          <w:trHeight w:hRule="exact" w:val="815"/>
        </w:trPr>
        <w:tc>
          <w:tcPr>
            <w:tcW w:w="3408" w:type="dxa"/>
            <w:tcBorders>
              <w:top w:val="single" w:sz="4" w:space="0" w:color="auto"/>
              <w:bottom w:val="single" w:sz="4" w:space="0" w:color="auto"/>
            </w:tcBorders>
          </w:tcPr>
          <w:p w14:paraId="10CE66D6" w14:textId="77777777" w:rsidR="00C775D9" w:rsidRPr="00461E64" w:rsidRDefault="00C775D9" w:rsidP="00461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</w:tcBorders>
          </w:tcPr>
          <w:p w14:paraId="594BCFBC" w14:textId="5C77F3CB" w:rsidR="00C775D9" w:rsidRPr="00461E64" w:rsidRDefault="00C775D9" w:rsidP="00461E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Atorvastati</w:t>
            </w:r>
            <w:r w:rsidR="00925F7E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n</w:t>
            </w:r>
          </w:p>
          <w:p w14:paraId="4C6D3307" w14:textId="20FC7484" w:rsidR="00C775D9" w:rsidRPr="00461E64" w:rsidRDefault="00C775D9" w:rsidP="00461E64">
            <w:pPr>
              <w:spacing w:line="240" w:lineRule="auto"/>
              <w:ind w:left="34" w:firstLine="127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(n=10</w:t>
            </w:r>
            <w:r w:rsidRPr="00461E64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7)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144B7FE4" w14:textId="57A3D8E2" w:rsidR="00C775D9" w:rsidRPr="00461E64" w:rsidRDefault="00C775D9" w:rsidP="00461E6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Simvastati</w:t>
            </w:r>
            <w:r w:rsidR="00925F7E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n</w:t>
            </w:r>
          </w:p>
          <w:p w14:paraId="24E6E81E" w14:textId="1E517641" w:rsidR="00C775D9" w:rsidRDefault="00C775D9" w:rsidP="00461E64">
            <w:pPr>
              <w:spacing w:line="240" w:lineRule="auto"/>
              <w:ind w:left="284" w:hanging="37"/>
              <w:jc w:val="center"/>
              <w:rPr>
                <w:rFonts w:ascii="Times New Roman" w:hAnsi="Times New Roman"/>
                <w:b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(n=11</w:t>
            </w:r>
            <w:r w:rsidRPr="00461E64">
              <w:rPr>
                <w:rFonts w:ascii="Times New Roman" w:hAnsi="Times New Roman"/>
                <w:b/>
                <w:sz w:val="24"/>
                <w:szCs w:val="24"/>
                <w:lang w:eastAsia="id-ID"/>
              </w:rPr>
              <w:t>1)</w:t>
            </w:r>
          </w:p>
          <w:p w14:paraId="2F761A55" w14:textId="77777777" w:rsidR="00C775D9" w:rsidRPr="00461E64" w:rsidRDefault="00C775D9" w:rsidP="00461E64">
            <w:pPr>
              <w:spacing w:line="240" w:lineRule="auto"/>
              <w:ind w:left="284" w:hanging="37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CF3D0" w14:textId="3322CC58" w:rsidR="00C775D9" w:rsidRPr="00461E64" w:rsidRDefault="00925F7E" w:rsidP="00461E64">
            <w:pPr>
              <w:spacing w:line="240" w:lineRule="auto"/>
              <w:ind w:left="616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id-ID"/>
              </w:rPr>
              <w:t xml:space="preserve">      </w:t>
            </w:r>
            <w:r w:rsidR="00C775D9" w:rsidRPr="00461E64">
              <w:rPr>
                <w:rFonts w:ascii="Times New Roman" w:hAnsi="Times New Roman"/>
                <w:b/>
                <w:i/>
                <w:sz w:val="24"/>
                <w:szCs w:val="24"/>
                <w:lang w:eastAsia="id-ID"/>
              </w:rPr>
              <w:t>p</w:t>
            </w:r>
          </w:p>
        </w:tc>
      </w:tr>
      <w:tr w:rsidR="00C775D9" w:rsidRPr="00C775D9" w14:paraId="2ABF6103" w14:textId="77777777" w:rsidTr="00461E64">
        <w:trPr>
          <w:trHeight w:hRule="exact" w:val="284"/>
        </w:trPr>
        <w:tc>
          <w:tcPr>
            <w:tcW w:w="3408" w:type="dxa"/>
            <w:tcBorders>
              <w:top w:val="single" w:sz="4" w:space="0" w:color="auto"/>
            </w:tcBorders>
          </w:tcPr>
          <w:p w14:paraId="7D5AD5D8" w14:textId="77777777" w:rsidR="00C775D9" w:rsidRPr="00461E64" w:rsidRDefault="00C775D9" w:rsidP="00461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Total Cholesterol (mg/dl)</w:t>
            </w:r>
          </w:p>
        </w:tc>
        <w:tc>
          <w:tcPr>
            <w:tcW w:w="1887" w:type="dxa"/>
            <w:tcBorders>
              <w:top w:val="single" w:sz="4" w:space="0" w:color="auto"/>
            </w:tcBorders>
            <w:vAlign w:val="center"/>
          </w:tcPr>
          <w:p w14:paraId="20CABEA0" w14:textId="77777777" w:rsidR="00C775D9" w:rsidRPr="00461E64" w:rsidRDefault="00C775D9" w:rsidP="00461E64">
            <w:pPr>
              <w:spacing w:line="240" w:lineRule="auto"/>
              <w:ind w:left="34" w:firstLine="127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193.35</w:t>
            </w:r>
            <w:r w:rsidRPr="00461E64">
              <w:rPr>
                <w:rFonts w:ascii="Times New Roman" w:hAnsi="Times New Roman"/>
                <w:sz w:val="24"/>
                <w:szCs w:val="24"/>
                <w:lang w:eastAsia="id-ID"/>
              </w:rPr>
              <w:t>±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42.73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1CFFBD0B" w14:textId="77777777" w:rsidR="00C775D9" w:rsidRPr="00461E64" w:rsidRDefault="00C775D9" w:rsidP="00461E64">
            <w:pPr>
              <w:spacing w:line="240" w:lineRule="auto"/>
              <w:ind w:left="284" w:hanging="37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197.82</w:t>
            </w:r>
            <w:r w:rsidRPr="00461E64">
              <w:rPr>
                <w:rFonts w:ascii="Times New Roman" w:hAnsi="Times New Roman"/>
                <w:sz w:val="24"/>
                <w:szCs w:val="24"/>
                <w:lang w:eastAsia="id-ID"/>
              </w:rPr>
              <w:t>±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41.82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1A041C53" w14:textId="1C1EB560" w:rsidR="00C775D9" w:rsidRPr="00461E64" w:rsidRDefault="00C775D9" w:rsidP="00461E64">
            <w:pPr>
              <w:spacing w:line="240" w:lineRule="auto"/>
              <w:ind w:left="616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0.625</w:t>
            </w:r>
          </w:p>
        </w:tc>
      </w:tr>
      <w:tr w:rsidR="00C775D9" w:rsidRPr="00C775D9" w14:paraId="21AC1C96" w14:textId="77777777" w:rsidTr="00461E64">
        <w:trPr>
          <w:trHeight w:hRule="exact" w:val="284"/>
        </w:trPr>
        <w:tc>
          <w:tcPr>
            <w:tcW w:w="3408" w:type="dxa"/>
          </w:tcPr>
          <w:p w14:paraId="0AF98729" w14:textId="77777777" w:rsidR="00C775D9" w:rsidRPr="00461E64" w:rsidRDefault="00C775D9" w:rsidP="00461E64">
            <w:pPr>
              <w:spacing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LDL (mg/dl)</w:t>
            </w:r>
          </w:p>
        </w:tc>
        <w:tc>
          <w:tcPr>
            <w:tcW w:w="1887" w:type="dxa"/>
            <w:vAlign w:val="center"/>
          </w:tcPr>
          <w:p w14:paraId="21C2E5EC" w14:textId="77777777" w:rsidR="00C775D9" w:rsidRPr="00461E64" w:rsidRDefault="00C775D9" w:rsidP="00461E64">
            <w:pPr>
              <w:spacing w:line="240" w:lineRule="auto"/>
              <w:ind w:left="34" w:firstLine="127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125.49</w:t>
            </w:r>
            <w:r w:rsidRPr="00461E64">
              <w:rPr>
                <w:rFonts w:ascii="Times New Roman" w:hAnsi="Times New Roman"/>
                <w:sz w:val="24"/>
                <w:szCs w:val="24"/>
                <w:lang w:eastAsia="id-ID"/>
              </w:rPr>
              <w:t>±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40.70</w:t>
            </w:r>
          </w:p>
        </w:tc>
        <w:tc>
          <w:tcPr>
            <w:tcW w:w="2790" w:type="dxa"/>
            <w:vAlign w:val="center"/>
          </w:tcPr>
          <w:p w14:paraId="4CFB40C9" w14:textId="77777777" w:rsidR="00C775D9" w:rsidRPr="00461E64" w:rsidRDefault="00C775D9" w:rsidP="00461E64">
            <w:pPr>
              <w:spacing w:line="240" w:lineRule="auto"/>
              <w:ind w:left="284" w:hanging="37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125.98</w:t>
            </w:r>
            <w:r w:rsidRPr="00461E64">
              <w:rPr>
                <w:rFonts w:ascii="Times New Roman" w:hAnsi="Times New Roman"/>
                <w:sz w:val="24"/>
                <w:szCs w:val="24"/>
                <w:lang w:eastAsia="id-ID"/>
              </w:rPr>
              <w:t>±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44.33</w:t>
            </w:r>
          </w:p>
        </w:tc>
        <w:tc>
          <w:tcPr>
            <w:tcW w:w="1890" w:type="dxa"/>
            <w:vMerge w:val="restart"/>
            <w:vAlign w:val="center"/>
          </w:tcPr>
          <w:p w14:paraId="0C0D8B5A" w14:textId="2ACCC211" w:rsidR="00C775D9" w:rsidRPr="00461E64" w:rsidRDefault="00C775D9" w:rsidP="00461E64">
            <w:pPr>
              <w:spacing w:line="240" w:lineRule="auto"/>
              <w:ind w:left="61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0.958</w:t>
            </w:r>
            <w:r w:rsidR="0063118E">
              <w:rPr>
                <w:rFonts w:ascii="Times New Roman" w:hAnsi="Times New Roman"/>
                <w:sz w:val="24"/>
                <w:szCs w:val="24"/>
                <w:lang w:val="id-ID" w:eastAsia="id-ID"/>
              </w:rPr>
              <w:t xml:space="preserve"> </w:t>
            </w:r>
            <w:r w:rsidR="0063118E">
              <w:rPr>
                <w:rFonts w:ascii="Times New Roman" w:hAnsi="Times New Roman"/>
                <w:sz w:val="24"/>
                <w:szCs w:val="24"/>
                <w:vertAlign w:val="superscript"/>
                <w:lang w:val="id-ID" w:eastAsia="id-ID"/>
              </w:rPr>
              <w:t xml:space="preserve"> 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0.88</w:t>
            </w:r>
            <w:r w:rsidR="0063118E">
              <w:rPr>
                <w:rFonts w:ascii="Times New Roman" w:hAnsi="Times New Roman"/>
                <w:sz w:val="24"/>
                <w:szCs w:val="24"/>
                <w:lang w:val="id-ID" w:eastAsia="id-ID"/>
              </w:rPr>
              <w:t>7</w:t>
            </w:r>
          </w:p>
          <w:p w14:paraId="7EA7C2CC" w14:textId="77777777" w:rsidR="00C775D9" w:rsidRPr="00461E64" w:rsidRDefault="00C775D9" w:rsidP="00461E64">
            <w:pPr>
              <w:spacing w:line="240" w:lineRule="auto"/>
              <w:ind w:left="616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  <w:p w14:paraId="04E91AC7" w14:textId="77777777" w:rsidR="00C775D9" w:rsidRPr="00461E64" w:rsidRDefault="00C775D9" w:rsidP="00461E64">
            <w:pPr>
              <w:spacing w:line="240" w:lineRule="auto"/>
              <w:ind w:left="616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  <w:p w14:paraId="7DB4F1C5" w14:textId="77777777" w:rsidR="00C775D9" w:rsidRPr="00461E64" w:rsidRDefault="00C775D9" w:rsidP="00461E64">
            <w:pPr>
              <w:spacing w:line="240" w:lineRule="auto"/>
              <w:ind w:left="616" w:right="24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</w:p>
        </w:tc>
      </w:tr>
      <w:tr w:rsidR="00C775D9" w:rsidRPr="00C775D9" w14:paraId="47EDECDD" w14:textId="77777777" w:rsidTr="00461E64">
        <w:trPr>
          <w:trHeight w:hRule="exact" w:val="284"/>
        </w:trPr>
        <w:tc>
          <w:tcPr>
            <w:tcW w:w="3408" w:type="dxa"/>
          </w:tcPr>
          <w:p w14:paraId="62D17072" w14:textId="77777777" w:rsidR="00C775D9" w:rsidRPr="00461E64" w:rsidRDefault="00C775D9" w:rsidP="00461E64">
            <w:pPr>
              <w:spacing w:line="240" w:lineRule="auto"/>
              <w:ind w:left="39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HDL (mg/dl)</w:t>
            </w:r>
          </w:p>
        </w:tc>
        <w:tc>
          <w:tcPr>
            <w:tcW w:w="1887" w:type="dxa"/>
            <w:vAlign w:val="center"/>
          </w:tcPr>
          <w:p w14:paraId="17D3A9F8" w14:textId="77777777" w:rsidR="00C775D9" w:rsidRPr="00461E64" w:rsidRDefault="00C775D9" w:rsidP="00461E64">
            <w:pPr>
              <w:spacing w:line="240" w:lineRule="auto"/>
              <w:ind w:left="34" w:firstLine="127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34.13</w:t>
            </w:r>
            <w:r w:rsidRPr="00461E64">
              <w:rPr>
                <w:rFonts w:ascii="Times New Roman" w:hAnsi="Times New Roman"/>
                <w:sz w:val="24"/>
                <w:szCs w:val="24"/>
                <w:lang w:eastAsia="id-ID"/>
              </w:rPr>
              <w:t>±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14.12</w:t>
            </w:r>
          </w:p>
        </w:tc>
        <w:tc>
          <w:tcPr>
            <w:tcW w:w="2790" w:type="dxa"/>
            <w:vAlign w:val="center"/>
          </w:tcPr>
          <w:p w14:paraId="2E2C5FCB" w14:textId="77777777" w:rsidR="00C775D9" w:rsidRPr="00461E64" w:rsidRDefault="00C775D9" w:rsidP="00461E64">
            <w:pPr>
              <w:spacing w:line="240" w:lineRule="auto"/>
              <w:ind w:left="284" w:hanging="37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33.63</w:t>
            </w:r>
            <w:r w:rsidRPr="00461E64">
              <w:rPr>
                <w:rFonts w:ascii="Times New Roman" w:hAnsi="Times New Roman"/>
                <w:sz w:val="24"/>
                <w:szCs w:val="24"/>
                <w:lang w:eastAsia="id-ID"/>
              </w:rPr>
              <w:t>±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17.19</w:t>
            </w:r>
          </w:p>
        </w:tc>
        <w:tc>
          <w:tcPr>
            <w:tcW w:w="1890" w:type="dxa"/>
            <w:vMerge/>
            <w:vAlign w:val="center"/>
          </w:tcPr>
          <w:p w14:paraId="7763BA45" w14:textId="77777777" w:rsidR="00C775D9" w:rsidRPr="00461E64" w:rsidRDefault="00C775D9" w:rsidP="00461E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16"/>
              <w:jc w:val="center"/>
              <w:rPr>
                <w:rFonts w:ascii="Times New Roman" w:hAnsi="Times New Roman"/>
                <w:sz w:val="24"/>
                <w:szCs w:val="24"/>
                <w:lang w:eastAsia="id-ID"/>
              </w:rPr>
            </w:pPr>
          </w:p>
        </w:tc>
      </w:tr>
      <w:tr w:rsidR="00C775D9" w:rsidRPr="00C775D9" w14:paraId="579EF8C3" w14:textId="77777777" w:rsidTr="00461E64">
        <w:trPr>
          <w:trHeight w:hRule="exact" w:val="284"/>
        </w:trPr>
        <w:tc>
          <w:tcPr>
            <w:tcW w:w="3408" w:type="dxa"/>
          </w:tcPr>
          <w:p w14:paraId="0DA4C79C" w14:textId="77777777" w:rsidR="00C775D9" w:rsidRPr="00461E64" w:rsidRDefault="00C775D9" w:rsidP="00461E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Triglyceride (mg/dl)</w:t>
            </w:r>
          </w:p>
        </w:tc>
        <w:tc>
          <w:tcPr>
            <w:tcW w:w="1887" w:type="dxa"/>
            <w:vAlign w:val="center"/>
          </w:tcPr>
          <w:p w14:paraId="058A5FAD" w14:textId="77777777" w:rsidR="00C775D9" w:rsidRPr="00461E64" w:rsidRDefault="00C775D9" w:rsidP="00461E64">
            <w:pPr>
              <w:spacing w:line="240" w:lineRule="auto"/>
              <w:ind w:left="34" w:firstLine="127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169.27</w:t>
            </w:r>
            <w:r w:rsidRPr="00461E64">
              <w:rPr>
                <w:rFonts w:ascii="Times New Roman" w:hAnsi="Times New Roman"/>
                <w:sz w:val="24"/>
                <w:szCs w:val="24"/>
                <w:lang w:eastAsia="id-ID"/>
              </w:rPr>
              <w:t>±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93.94</w:t>
            </w:r>
          </w:p>
        </w:tc>
        <w:tc>
          <w:tcPr>
            <w:tcW w:w="2790" w:type="dxa"/>
            <w:vAlign w:val="center"/>
          </w:tcPr>
          <w:p w14:paraId="28852593" w14:textId="77777777" w:rsidR="00C775D9" w:rsidRPr="00461E64" w:rsidRDefault="00C775D9" w:rsidP="00461E64">
            <w:pPr>
              <w:spacing w:line="240" w:lineRule="auto"/>
              <w:ind w:left="284" w:hanging="37"/>
              <w:jc w:val="center"/>
              <w:rPr>
                <w:rFonts w:ascii="Times New Roman" w:hAnsi="Times New Roman"/>
                <w:sz w:val="24"/>
                <w:szCs w:val="24"/>
                <w:lang w:val="id-ID" w:eastAsia="id-ID"/>
              </w:rPr>
            </w:pP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192.80</w:t>
            </w:r>
            <w:r w:rsidRPr="00461E64">
              <w:rPr>
                <w:rFonts w:ascii="Times New Roman" w:hAnsi="Times New Roman"/>
                <w:sz w:val="24"/>
                <w:szCs w:val="24"/>
                <w:lang w:eastAsia="id-ID"/>
              </w:rPr>
              <w:t>±</w:t>
            </w:r>
            <w:r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100.36</w:t>
            </w:r>
          </w:p>
        </w:tc>
        <w:tc>
          <w:tcPr>
            <w:tcW w:w="1890" w:type="dxa"/>
            <w:vAlign w:val="center"/>
          </w:tcPr>
          <w:p w14:paraId="16FF34F2" w14:textId="7B6731FE" w:rsidR="00C775D9" w:rsidRPr="00461E64" w:rsidRDefault="00925F7E" w:rsidP="00461E64">
            <w:pPr>
              <w:spacing w:line="240" w:lineRule="auto"/>
              <w:ind w:left="61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 w:eastAsia="id-ID"/>
              </w:rPr>
              <w:t>0.00</w:t>
            </w:r>
            <w:r w:rsidR="00C775D9" w:rsidRPr="00461E64">
              <w:rPr>
                <w:rFonts w:ascii="Times New Roman" w:hAnsi="Times New Roman"/>
                <w:sz w:val="24"/>
                <w:szCs w:val="24"/>
                <w:lang w:val="id-ID" w:eastAsia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  <w:lang w:val="id-ID" w:eastAsia="id-ID"/>
              </w:rPr>
              <w:t>*</w:t>
            </w:r>
          </w:p>
        </w:tc>
      </w:tr>
    </w:tbl>
    <w:p w14:paraId="6BFF89A4" w14:textId="2746C175" w:rsidR="006558E9" w:rsidRDefault="00C775D9" w:rsidP="00461E64">
      <w:pPr>
        <w:pStyle w:val="BodyText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461E64">
        <w:rPr>
          <w:rFonts w:ascii="Times New Roman" w:hAnsi="Times New Roman"/>
          <w:sz w:val="24"/>
          <w:szCs w:val="24"/>
        </w:rPr>
        <w:t xml:space="preserve">Data presented in </w:t>
      </w:r>
      <w:proofErr w:type="spellStart"/>
      <w:r w:rsidRPr="00461E64">
        <w:rPr>
          <w:rFonts w:ascii="Times New Roman" w:hAnsi="Times New Roman"/>
          <w:sz w:val="24"/>
          <w:szCs w:val="24"/>
        </w:rPr>
        <w:t>mean±SD</w:t>
      </w:r>
      <w:proofErr w:type="spellEnd"/>
      <w:r w:rsidR="00925F7E">
        <w:rPr>
          <w:rFonts w:ascii="Times New Roman" w:hAnsi="Times New Roman"/>
          <w:sz w:val="24"/>
          <w:szCs w:val="24"/>
        </w:rPr>
        <w:t>; *significant</w:t>
      </w:r>
    </w:p>
    <w:p w14:paraId="4F8A70F1" w14:textId="77777777" w:rsidR="006558E9" w:rsidRPr="00186872" w:rsidRDefault="006558E9" w:rsidP="006558E9">
      <w:pPr>
        <w:pStyle w:val="ListParagraph"/>
        <w:widowControl w:val="0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0D1BB33B" w14:textId="77777777" w:rsidR="006558E9" w:rsidRPr="00186872" w:rsidRDefault="006558E9" w:rsidP="006558E9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>Figures</w:t>
      </w:r>
    </w:p>
    <w:p w14:paraId="54A77859" w14:textId="77777777" w:rsidR="006D6818" w:rsidRDefault="006558E9" w:rsidP="00461E6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 xml:space="preserve">Figures should be submitted in the same file with manuscript, but in separate pages. </w:t>
      </w:r>
    </w:p>
    <w:p w14:paraId="1FEB8AD2" w14:textId="77777777" w:rsidR="006D6818" w:rsidRDefault="006558E9" w:rsidP="00461E6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 xml:space="preserve">Put them after ‘Tables’ or ‘References’. We only accept JPG, JPEG, PNG, TIFF, and PDF format with minimum resolution </w:t>
      </w:r>
      <w:r w:rsidRPr="00461E64">
        <w:rPr>
          <w:rFonts w:ascii="Times New Roman" w:hAnsi="Times New Roman"/>
          <w:sz w:val="24"/>
          <w:szCs w:val="24"/>
        </w:rPr>
        <w:t xml:space="preserve">300 dpi </w:t>
      </w:r>
      <w:r w:rsidRPr="00461E64">
        <w:rPr>
          <w:rFonts w:ascii="Times New Roman" w:hAnsi="Times New Roman"/>
          <w:sz w:val="24"/>
          <w:szCs w:val="24"/>
          <w:lang w:val="id-ID"/>
        </w:rPr>
        <w:t>and 10</w:t>
      </w:r>
      <w:r w:rsidRPr="00461E64">
        <w:rPr>
          <w:rFonts w:ascii="Times New Roman" w:hAnsi="Times New Roman"/>
          <w:sz w:val="24"/>
          <w:szCs w:val="24"/>
        </w:rPr>
        <w:t>00 pixel.</w:t>
      </w: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 xml:space="preserve"> </w:t>
      </w:r>
    </w:p>
    <w:p w14:paraId="7AB7A490" w14:textId="2A394D64" w:rsidR="006558E9" w:rsidRDefault="006558E9" w:rsidP="00461E6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 xml:space="preserve">For molecule structure, we highly recommend to use .cdx format (chemdraw) </w:t>
      </w:r>
      <w:r w:rsidRPr="00461E64">
        <w:rPr>
          <w:rFonts w:ascii="Times New Roman" w:hAnsi="Times New Roman"/>
          <w:sz w:val="24"/>
          <w:szCs w:val="24"/>
        </w:rPr>
        <w:t xml:space="preserve">or </w:t>
      </w: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 xml:space="preserve">.mrv (marvin sketch) </w:t>
      </w:r>
      <w:r w:rsidRPr="00461E64">
        <w:rPr>
          <w:rFonts w:ascii="Times New Roman" w:hAnsi="Times New Roman"/>
          <w:sz w:val="24"/>
          <w:szCs w:val="24"/>
        </w:rPr>
        <w:t xml:space="preserve">or similar software that gives clear and precise two or three </w:t>
      </w:r>
      <w:proofErr w:type="spellStart"/>
      <w:r w:rsidRPr="00461E64">
        <w:rPr>
          <w:rFonts w:ascii="Times New Roman" w:hAnsi="Times New Roman"/>
          <w:sz w:val="24"/>
          <w:szCs w:val="24"/>
        </w:rPr>
        <w:t>dimentional</w:t>
      </w:r>
      <w:proofErr w:type="spellEnd"/>
      <w:r w:rsidRPr="00461E64">
        <w:rPr>
          <w:rFonts w:ascii="Times New Roman" w:hAnsi="Times New Roman"/>
          <w:sz w:val="24"/>
          <w:szCs w:val="24"/>
        </w:rPr>
        <w:t xml:space="preserve"> structures</w:t>
      </w:r>
      <w:r w:rsidRPr="00461E64">
        <w:rPr>
          <w:rFonts w:ascii="Times New Roman" w:hAnsi="Times New Roman"/>
          <w:color w:val="000000"/>
          <w:sz w:val="24"/>
          <w:szCs w:val="24"/>
          <w:lang w:val="id-ID"/>
        </w:rPr>
        <w:t>. For figure that has been published before, author should mention the source.</w:t>
      </w:r>
    </w:p>
    <w:p w14:paraId="735ACA85" w14:textId="7D183E4F" w:rsidR="006D6818" w:rsidRPr="00461E64" w:rsidRDefault="006D6818" w:rsidP="00461E64">
      <w:pPr>
        <w:pStyle w:val="ListParagraph"/>
        <w:widowControl w:val="0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/>
          <w:color w:val="000000"/>
          <w:sz w:val="24"/>
          <w:szCs w:val="24"/>
          <w:lang w:val="id-ID"/>
        </w:rPr>
        <w:t>Provide the variability info for numerical data (i.e error bar in the graph)</w:t>
      </w:r>
    </w:p>
    <w:p w14:paraId="7231291D" w14:textId="77777777" w:rsidR="00636BEC" w:rsidRPr="00186872" w:rsidRDefault="00636BEC" w:rsidP="006558E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</w:p>
    <w:p w14:paraId="630320AA" w14:textId="77777777" w:rsidR="00636BEC" w:rsidRPr="00186872" w:rsidRDefault="00636BEC" w:rsidP="00636BEC">
      <w:pPr>
        <w:widowControl w:val="0"/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b/>
          <w:color w:val="000000"/>
          <w:sz w:val="24"/>
          <w:szCs w:val="24"/>
          <w:lang w:val="id-ID"/>
        </w:rPr>
        <w:t>Citation</w:t>
      </w:r>
    </w:p>
    <w:p w14:paraId="0A08FF97" w14:textId="77777777" w:rsidR="00636BEC" w:rsidRPr="00186872" w:rsidRDefault="00636BEC" w:rsidP="00636BEC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Citation in the text is written as: first author surname followed by year. Place the citation at the end of the referred sentence. For example</w:t>
      </w:r>
      <w:r w:rsidRPr="00186872">
        <w:rPr>
          <w:rFonts w:ascii="Times New Roman" w:hAnsi="Times New Roman"/>
          <w:color w:val="000000"/>
          <w:sz w:val="24"/>
          <w:szCs w:val="24"/>
        </w:rPr>
        <w:t>:</w:t>
      </w:r>
    </w:p>
    <w:p w14:paraId="1641F191" w14:textId="77777777" w:rsidR="00636BEC" w:rsidRPr="00186872" w:rsidRDefault="00636BEC" w:rsidP="00636BEC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 xml:space="preserve">If only one author: ..............(Forbes, 2014). </w:t>
      </w:r>
    </w:p>
    <w:p w14:paraId="7ADCF381" w14:textId="51A10589" w:rsidR="00636BEC" w:rsidRPr="00186872" w:rsidRDefault="00636BEC" w:rsidP="00636BEC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If two authors: ....................(Forbes &amp; Safitri, 2014).</w:t>
      </w:r>
      <w:r w:rsidR="001B00C2">
        <w:rPr>
          <w:rFonts w:ascii="Times New Roman" w:hAnsi="Times New Roman"/>
          <w:color w:val="000000"/>
          <w:sz w:val="24"/>
          <w:szCs w:val="24"/>
          <w:lang w:val="id-ID"/>
        </w:rPr>
        <w:t xml:space="preserve"> Note: &amp;</w:t>
      </w:r>
    </w:p>
    <w:p w14:paraId="0976A609" w14:textId="784D8981" w:rsidR="00636BEC" w:rsidRPr="00186872" w:rsidRDefault="00636BEC" w:rsidP="00636BEC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val="id-ID"/>
        </w:rPr>
      </w:pP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If more than two authors: .. (Forbes et al</w:t>
      </w:r>
      <w:r w:rsidR="001B00C2">
        <w:rPr>
          <w:rFonts w:ascii="Times New Roman" w:hAnsi="Times New Roman"/>
          <w:color w:val="000000"/>
          <w:sz w:val="24"/>
          <w:szCs w:val="24"/>
          <w:lang w:val="id-ID"/>
        </w:rPr>
        <w:t>.</w:t>
      </w:r>
      <w:r w:rsidRPr="00186872">
        <w:rPr>
          <w:rFonts w:ascii="Times New Roman" w:hAnsi="Times New Roman"/>
          <w:color w:val="000000"/>
          <w:sz w:val="24"/>
          <w:szCs w:val="24"/>
          <w:lang w:val="id-ID"/>
        </w:rPr>
        <w:t>, 2014).</w:t>
      </w:r>
      <w:r w:rsidR="001B00C2">
        <w:rPr>
          <w:rFonts w:ascii="Times New Roman" w:hAnsi="Times New Roman"/>
          <w:color w:val="000000"/>
          <w:sz w:val="24"/>
          <w:szCs w:val="24"/>
          <w:lang w:val="id-ID"/>
        </w:rPr>
        <w:t xml:space="preserve"> Note: et al.</w:t>
      </w:r>
    </w:p>
    <w:p w14:paraId="27CC58A6" w14:textId="77777777" w:rsidR="00636BEC" w:rsidRPr="00FE4AA4" w:rsidRDefault="00636BEC" w:rsidP="006558E9">
      <w:pPr>
        <w:widowControl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636BEC" w:rsidRPr="00FE4AA4" w:rsidSect="00E03650">
      <w:pgSz w:w="11907" w:h="16839" w:code="9"/>
      <w:pgMar w:top="1985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20C7B" w14:textId="77777777" w:rsidR="00BD1CEC" w:rsidRDefault="00BD1CEC" w:rsidP="00BD1CEC">
      <w:pPr>
        <w:spacing w:after="0" w:line="240" w:lineRule="auto"/>
      </w:pPr>
      <w:r>
        <w:separator/>
      </w:r>
    </w:p>
  </w:endnote>
  <w:endnote w:type="continuationSeparator" w:id="0">
    <w:p w14:paraId="2320BD1E" w14:textId="77777777" w:rsidR="00BD1CEC" w:rsidRDefault="00BD1CEC" w:rsidP="00BD1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37FC6A" w14:textId="77777777" w:rsidR="00BD1CEC" w:rsidRDefault="00BD1CEC" w:rsidP="00BD1CEC">
      <w:pPr>
        <w:spacing w:after="0" w:line="240" w:lineRule="auto"/>
      </w:pPr>
      <w:r>
        <w:separator/>
      </w:r>
    </w:p>
  </w:footnote>
  <w:footnote w:type="continuationSeparator" w:id="0">
    <w:p w14:paraId="570E2605" w14:textId="77777777" w:rsidR="00BD1CEC" w:rsidRDefault="00BD1CEC" w:rsidP="00BD1C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5A2437"/>
    <w:multiLevelType w:val="hybridMultilevel"/>
    <w:tmpl w:val="050A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E00CA"/>
    <w:multiLevelType w:val="hybridMultilevel"/>
    <w:tmpl w:val="E3B67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6445"/>
    <w:multiLevelType w:val="hybridMultilevel"/>
    <w:tmpl w:val="7FFA3990"/>
    <w:lvl w:ilvl="0" w:tplc="9AD8D06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B9"/>
    <w:rsid w:val="0003623B"/>
    <w:rsid w:val="000847D2"/>
    <w:rsid w:val="00085A13"/>
    <w:rsid w:val="00142BD9"/>
    <w:rsid w:val="00186872"/>
    <w:rsid w:val="001B00C2"/>
    <w:rsid w:val="001F2E9C"/>
    <w:rsid w:val="00236BBA"/>
    <w:rsid w:val="00271E5B"/>
    <w:rsid w:val="002D073B"/>
    <w:rsid w:val="00302BCC"/>
    <w:rsid w:val="003671CA"/>
    <w:rsid w:val="003C37BD"/>
    <w:rsid w:val="00461E64"/>
    <w:rsid w:val="004A641C"/>
    <w:rsid w:val="005354B5"/>
    <w:rsid w:val="005A04EB"/>
    <w:rsid w:val="0063118E"/>
    <w:rsid w:val="00636BEC"/>
    <w:rsid w:val="006558E9"/>
    <w:rsid w:val="006D6818"/>
    <w:rsid w:val="00760EF9"/>
    <w:rsid w:val="007C46C6"/>
    <w:rsid w:val="007D6EC1"/>
    <w:rsid w:val="007F2069"/>
    <w:rsid w:val="00827536"/>
    <w:rsid w:val="00882F95"/>
    <w:rsid w:val="00895DDA"/>
    <w:rsid w:val="00925F7E"/>
    <w:rsid w:val="009E2722"/>
    <w:rsid w:val="00AD1C0F"/>
    <w:rsid w:val="00AF62BB"/>
    <w:rsid w:val="00B21F93"/>
    <w:rsid w:val="00B42DC6"/>
    <w:rsid w:val="00B7442C"/>
    <w:rsid w:val="00BC45ED"/>
    <w:rsid w:val="00BD1CEC"/>
    <w:rsid w:val="00BD68FA"/>
    <w:rsid w:val="00C425CE"/>
    <w:rsid w:val="00C775D9"/>
    <w:rsid w:val="00C975AA"/>
    <w:rsid w:val="00CF6508"/>
    <w:rsid w:val="00D57C98"/>
    <w:rsid w:val="00DE2460"/>
    <w:rsid w:val="00E03650"/>
    <w:rsid w:val="00E6140A"/>
    <w:rsid w:val="00E64DB9"/>
    <w:rsid w:val="00E85DE0"/>
    <w:rsid w:val="00EC1C9A"/>
    <w:rsid w:val="00EE36FF"/>
    <w:rsid w:val="00FE4A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EDC34"/>
  <w15:docId w15:val="{2AD1A856-BAD5-4440-BB9F-08810E13C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D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DB9"/>
    <w:pPr>
      <w:ind w:left="720"/>
      <w:contextualSpacing/>
    </w:pPr>
  </w:style>
  <w:style w:type="character" w:styleId="Hyperlink">
    <w:name w:val="Hyperlink"/>
    <w:uiPriority w:val="99"/>
    <w:unhideWhenUsed/>
    <w:rsid w:val="00E64DB9"/>
    <w:rPr>
      <w:color w:val="0563C1"/>
      <w:u w:val="single"/>
    </w:rPr>
  </w:style>
  <w:style w:type="paragraph" w:styleId="BodyTextIndent">
    <w:name w:val="Body Text Indent"/>
    <w:basedOn w:val="Normal"/>
    <w:link w:val="BodyTextIndentChar"/>
    <w:semiHidden/>
    <w:rsid w:val="00E64DB9"/>
    <w:pPr>
      <w:spacing w:after="0" w:line="36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4DB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E64DB9"/>
    <w:rPr>
      <w:b/>
      <w:bCs/>
    </w:rPr>
  </w:style>
  <w:style w:type="paragraph" w:customStyle="1" w:styleId="Authors">
    <w:name w:val="Authors"/>
    <w:basedOn w:val="Normal"/>
    <w:next w:val="Normal"/>
    <w:rsid w:val="00E64DB9"/>
    <w:pPr>
      <w:framePr w:w="9072" w:hSpace="187" w:vSpace="187" w:wrap="notBeside" w:vAnchor="text" w:hAnchor="page" w:xAlign="center" w:y="1"/>
      <w:autoSpaceDE w:val="0"/>
      <w:autoSpaceDN w:val="0"/>
      <w:spacing w:after="320" w:line="240" w:lineRule="auto"/>
      <w:jc w:val="center"/>
    </w:pPr>
    <w:rPr>
      <w:rFonts w:ascii="Times New Roman" w:eastAsia="Times New Roman" w:hAnsi="Times New Roman"/>
    </w:rPr>
  </w:style>
  <w:style w:type="paragraph" w:customStyle="1" w:styleId="Body">
    <w:name w:val="Body"/>
    <w:basedOn w:val="Normal"/>
    <w:rsid w:val="00CF6508"/>
    <w:pPr>
      <w:widowControl w:val="0"/>
      <w:autoSpaceDE w:val="0"/>
      <w:autoSpaceDN w:val="0"/>
      <w:adjustRightInd w:val="0"/>
      <w:spacing w:after="0" w:line="360" w:lineRule="auto"/>
      <w:ind w:firstLine="340"/>
      <w:jc w:val="both"/>
      <w:textAlignment w:val="baseline"/>
    </w:pPr>
    <w:rPr>
      <w:rFonts w:ascii="Times New Roman" w:eastAsia="BatangChe" w:hAnsi="Times New Roman"/>
      <w:sz w:val="24"/>
      <w:szCs w:val="20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35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4B5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4B5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4B5"/>
    <w:rPr>
      <w:rFonts w:ascii="Segoe UI" w:eastAsia="Calibr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C77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775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75D9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1DCCC311CF849AB47A57166B5D7CC" ma:contentTypeVersion="13" ma:contentTypeDescription="Create a new document." ma:contentTypeScope="" ma:versionID="b551e0cdc7b0cdbaeb5cf800ffe62f71">
  <xsd:schema xmlns:xsd="http://www.w3.org/2001/XMLSchema" xmlns:xs="http://www.w3.org/2001/XMLSchema" xmlns:p="http://schemas.microsoft.com/office/2006/metadata/properties" xmlns:ns3="e29bdfdd-af2c-4670-abee-c9187ce7c429" xmlns:ns4="b2a76bc3-03dc-43e4-9ff7-3aafb2feb5c3" targetNamespace="http://schemas.microsoft.com/office/2006/metadata/properties" ma:root="true" ma:fieldsID="d8f4d7d9cc67ac6659e82bef1483a1cf" ns3:_="" ns4:_="">
    <xsd:import namespace="e29bdfdd-af2c-4670-abee-c9187ce7c429"/>
    <xsd:import namespace="b2a76bc3-03dc-43e4-9ff7-3aafb2feb5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dfdd-af2c-4670-abee-c9187ce7c4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76bc3-03dc-43e4-9ff7-3aafb2feb5c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E3657-5BF3-48B6-A274-843A6E202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dfdd-af2c-4670-abee-c9187ce7c429"/>
    <ds:schemaRef ds:uri="b2a76bc3-03dc-43e4-9ff7-3aafb2feb5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7921B-2BFF-4E6A-9576-ED2EE3A46D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F8FAD-DAAA-4746-B787-31C6CD4D7E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RIK241</dc:creator>
  <cp:lastModifiedBy>Karberg, Rebecca (ELS-BKY)</cp:lastModifiedBy>
  <cp:revision>2</cp:revision>
  <dcterms:created xsi:type="dcterms:W3CDTF">2020-11-17T22:42:00Z</dcterms:created>
  <dcterms:modified xsi:type="dcterms:W3CDTF">2020-11-17T22:42:00Z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0x0101000FB1DCCC311CF849AB47A57166B5D7CC</vt:lpwstr>
  </property>
</Properties>
</file>